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615"/>
        <w:gridCol w:w="3940"/>
        <w:gridCol w:w="2434"/>
        <w:gridCol w:w="860"/>
      </w:tblGrid>
      <w:tr w:rsidR="00396432" w:rsidRPr="008150A5" w14:paraId="42B14807" w14:textId="77777777">
        <w:trPr>
          <w:gridAfter w:val="1"/>
          <w:wAfter w:w="860" w:type="dxa"/>
          <w:cantSplit/>
        </w:trPr>
        <w:tc>
          <w:tcPr>
            <w:tcW w:w="437" w:type="dxa"/>
          </w:tcPr>
          <w:p w14:paraId="42B14804" w14:textId="77777777" w:rsidR="00396432" w:rsidRPr="004C3410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555" w:type="dxa"/>
            <w:gridSpan w:val="2"/>
            <w:tcBorders>
              <w:bottom w:val="single" w:sz="18" w:space="0" w:color="auto"/>
            </w:tcBorders>
          </w:tcPr>
          <w:p w14:paraId="42B14805" w14:textId="77777777" w:rsidR="00396432" w:rsidRPr="008150A5" w:rsidRDefault="003D6354" w:rsidP="00285B00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Aanvraag </w:t>
            </w:r>
            <w:r w:rsidR="00285B00">
              <w:rPr>
                <w:rFonts w:ascii="Garamond" w:hAnsi="Garamond"/>
                <w:b/>
                <w:sz w:val="36"/>
              </w:rPr>
              <w:t xml:space="preserve">van een </w:t>
            </w:r>
            <w:r w:rsidRPr="000724B0">
              <w:rPr>
                <w:rFonts w:ascii="Garamond" w:hAnsi="Garamond"/>
                <w:b/>
                <w:sz w:val="36"/>
              </w:rPr>
              <w:t xml:space="preserve">afwijking van de brandveiligheidsnormen </w:t>
            </w:r>
            <w:r w:rsidR="003A0433">
              <w:rPr>
                <w:rFonts w:ascii="Garamond" w:hAnsi="Garamond"/>
                <w:b/>
                <w:sz w:val="36"/>
              </w:rPr>
              <w:t>voor</w:t>
            </w:r>
            <w:r w:rsidR="00072367">
              <w:rPr>
                <w:rFonts w:ascii="Garamond" w:hAnsi="Garamond"/>
                <w:b/>
                <w:sz w:val="36"/>
              </w:rPr>
              <w:t xml:space="preserve"> een </w:t>
            </w:r>
            <w:r w:rsidR="00BB1439">
              <w:rPr>
                <w:rFonts w:ascii="Garamond" w:hAnsi="Garamond"/>
                <w:b/>
                <w:sz w:val="36"/>
              </w:rPr>
              <w:t xml:space="preserve">toeristisch </w:t>
            </w:r>
            <w:r w:rsidR="00072367">
              <w:rPr>
                <w:rFonts w:ascii="Garamond" w:hAnsi="Garamond"/>
                <w:b/>
                <w:sz w:val="36"/>
              </w:rPr>
              <w:t>logies</w:t>
            </w:r>
            <w:r w:rsidR="00BB1439">
              <w:rPr>
                <w:rFonts w:ascii="Garamond" w:hAnsi="Garamond"/>
                <w:b/>
                <w:sz w:val="36"/>
              </w:rPr>
              <w:t xml:space="preserve"> in het kader van Toerisme voor Allen</w:t>
            </w:r>
          </w:p>
        </w:tc>
        <w:tc>
          <w:tcPr>
            <w:tcW w:w="2434" w:type="dxa"/>
          </w:tcPr>
          <w:p w14:paraId="42B14806" w14:textId="77777777" w:rsidR="00396432" w:rsidRPr="008150A5" w:rsidRDefault="001332F0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2B149A1" wp14:editId="42B149A2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42975" cy="715645"/>
                      <wp:effectExtent l="0" t="0" r="9525" b="825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149A8" w14:textId="77777777" w:rsidR="0023562D" w:rsidRDefault="0023562D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42B149A9" wp14:editId="42B149AA">
                                        <wp:extent cx="723900" cy="561975"/>
                                        <wp:effectExtent l="19050" t="0" r="0" b="0"/>
                                        <wp:docPr id="1" name="Afbeelding 3" descr="Beschrijving: 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3" descr="Beschrijving: 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14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4.25pt;height:56.3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" stroked="f">
                      <v:textbox style="mso-fit-shape-to-text:t" inset=",3mm,3mm">
                        <w:txbxContent>
                          <w:p w14:paraId="42B149A8" w14:textId="77777777" w:rsidR="0023562D" w:rsidRDefault="0023562D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42B149A9" wp14:editId="42B149AA">
                                  <wp:extent cx="723900" cy="561975"/>
                                  <wp:effectExtent l="19050" t="0" r="0" b="0"/>
                                  <wp:docPr id="1" name="Afbeelding 3" descr="Beschrijving: 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17E" w:rsidRPr="00692093" w14:paraId="42B1480F" w14:textId="77777777" w:rsidTr="00966601">
        <w:trPr>
          <w:gridAfter w:val="1"/>
          <w:wAfter w:w="860" w:type="dxa"/>
          <w:cantSplit/>
          <w:trHeight w:val="357"/>
        </w:trPr>
        <w:tc>
          <w:tcPr>
            <w:tcW w:w="437" w:type="dxa"/>
          </w:tcPr>
          <w:p w14:paraId="42B14808" w14:textId="77777777" w:rsidR="00E4417E" w:rsidRPr="006A480D" w:rsidRDefault="00E4417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5" w:type="dxa"/>
            <w:gridSpan w:val="2"/>
            <w:tcBorders>
              <w:top w:val="single" w:sz="18" w:space="0" w:color="auto"/>
            </w:tcBorders>
          </w:tcPr>
          <w:p w14:paraId="42B14809" w14:textId="77777777" w:rsidR="00E4417E" w:rsidRPr="006A480D" w:rsidRDefault="00E4417E" w:rsidP="009B754C">
            <w:pPr>
              <w:rPr>
                <w:rFonts w:ascii="Garamond" w:hAnsi="Garamond"/>
                <w:sz w:val="22"/>
              </w:rPr>
            </w:pPr>
          </w:p>
          <w:p w14:paraId="42B1480A" w14:textId="091D7CFF" w:rsidR="00E4417E" w:rsidRDefault="00E4417E" w:rsidP="009B754C">
            <w:pPr>
              <w:rPr>
                <w:ins w:id="1" w:author="Rosita Goossens" w:date="2020-11-03T11:41:00Z"/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</w:pPr>
            <w:r w:rsidRPr="00E02D42">
              <w:rPr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  <w:t>Kabinet van de Vlaamse minister van Toerisme</w:t>
            </w:r>
          </w:p>
          <w:p w14:paraId="4B50FC68" w14:textId="01B08B24" w:rsidR="00992C8C" w:rsidRDefault="00992C8C" w:rsidP="009B754C">
            <w:pPr>
              <w:rPr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</w:pPr>
            <w:r>
              <w:rPr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  <w:t>Koning Albert II laan 7</w:t>
            </w:r>
          </w:p>
          <w:p w14:paraId="6CD69C6C" w14:textId="271830AB" w:rsidR="00992C8C" w:rsidRPr="00FE01A8" w:rsidRDefault="00992C8C" w:rsidP="009B754C">
            <w:pPr>
              <w:rPr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</w:pPr>
            <w:r>
              <w:rPr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  <w:t>1210 Sint-Joost-ten-Node</w:t>
            </w:r>
          </w:p>
          <w:p w14:paraId="42B1480C" w14:textId="6B3E272D" w:rsidR="00E4417E" w:rsidRPr="0089356C" w:rsidDel="00EA407C" w:rsidRDefault="00E4417E" w:rsidP="00EA407C">
            <w:pPr>
              <w:rPr>
                <w:del w:id="2" w:author="Rosita Goossens" w:date="2020-02-05T10:05:00Z"/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</w:pPr>
            <w:r w:rsidRPr="0089356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 xml:space="preserve">Tel. 02 552 </w:t>
            </w:r>
            <w:r w:rsidR="00EA407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>61</w:t>
            </w:r>
            <w:r w:rsidRPr="0089356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 xml:space="preserve"> 00</w:t>
            </w:r>
            <w:r w:rsidRPr="0089356C">
              <w:rPr>
                <w:rFonts w:ascii="Garamond" w:hAnsi="Garamond" w:cs="Arial"/>
                <w:iCs/>
                <w:sz w:val="22"/>
                <w:szCs w:val="22"/>
                <w:lang w:val="nl-BE"/>
              </w:rPr>
              <w:t xml:space="preserve"> </w:t>
            </w:r>
          </w:p>
          <w:p w14:paraId="0248FCB6" w14:textId="038FAE72" w:rsidR="00E4417E" w:rsidRPr="00EA407C" w:rsidRDefault="00E4417E">
            <w:pPr>
              <w:spacing w:after="120"/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</w:pPr>
            <w:r w:rsidRPr="00313498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 xml:space="preserve">E-mailadres: </w:t>
            </w:r>
            <w:hyperlink r:id="rId12" w:history="1">
              <w:r w:rsidR="00EA407C" w:rsidRPr="00EA407C">
                <w:rPr>
                  <w:rStyle w:val="Hyperlink"/>
                  <w:rFonts w:ascii="Garamond" w:hAnsi="Garamond" w:cs="Arial"/>
                  <w:color w:val="auto"/>
                  <w:sz w:val="22"/>
                  <w:szCs w:val="22"/>
                  <w:lang w:val="nl-BE"/>
                </w:rPr>
                <w:t>kabinet.demir@vlaanderen.be</w:t>
              </w:r>
            </w:hyperlink>
          </w:p>
          <w:p w14:paraId="42B1480D" w14:textId="5CBAB89B" w:rsidR="00EA407C" w:rsidRPr="00E4417E" w:rsidRDefault="00EA407C">
            <w:pPr>
              <w:spacing w:after="120"/>
              <w:rPr>
                <w:rFonts w:ascii="Garamond" w:hAnsi="Garamond"/>
                <w:sz w:val="22"/>
                <w:lang w:val="nl-BE"/>
              </w:rPr>
            </w:pPr>
          </w:p>
        </w:tc>
        <w:tc>
          <w:tcPr>
            <w:tcW w:w="2434" w:type="dxa"/>
          </w:tcPr>
          <w:p w14:paraId="42B1480E" w14:textId="77777777" w:rsidR="00E4417E" w:rsidRPr="00E4417E" w:rsidRDefault="00E4417E">
            <w:pPr>
              <w:rPr>
                <w:rFonts w:ascii="Garamond" w:hAnsi="Garamond"/>
                <w:sz w:val="22"/>
                <w:lang w:val="nl-BE"/>
              </w:rPr>
            </w:pPr>
          </w:p>
        </w:tc>
      </w:tr>
      <w:tr w:rsidR="00E4417E" w:rsidRPr="006A480D" w14:paraId="42B14815" w14:textId="77777777" w:rsidTr="00E0145B">
        <w:trPr>
          <w:cantSplit/>
          <w:trHeight w:val="357"/>
        </w:trPr>
        <w:tc>
          <w:tcPr>
            <w:tcW w:w="437" w:type="dxa"/>
          </w:tcPr>
          <w:p w14:paraId="42B14810" w14:textId="77777777" w:rsidR="00E4417E" w:rsidRPr="00E4417E" w:rsidRDefault="00E4417E">
            <w:pPr>
              <w:rPr>
                <w:rFonts w:ascii="Garamond" w:hAnsi="Garamond"/>
                <w:sz w:val="22"/>
                <w:lang w:val="nl-BE"/>
              </w:rPr>
            </w:pPr>
          </w:p>
        </w:tc>
        <w:tc>
          <w:tcPr>
            <w:tcW w:w="9849" w:type="dxa"/>
            <w:gridSpan w:val="4"/>
          </w:tcPr>
          <w:p w14:paraId="42B14811" w14:textId="77777777" w:rsidR="00E4417E" w:rsidRDefault="00E4417E" w:rsidP="009B754C">
            <w:pPr>
              <w:pStyle w:val="Kop3"/>
              <w:spacing w:before="100" w:after="20"/>
              <w:rPr>
                <w:rFonts w:ascii="Arial" w:hAnsi="Arial"/>
                <w:i/>
                <w:sz w:val="18"/>
              </w:rPr>
            </w:pPr>
            <w:r w:rsidRPr="00E0145B">
              <w:rPr>
                <w:rFonts w:ascii="Arial" w:hAnsi="Arial"/>
                <w:i/>
                <w:sz w:val="18"/>
              </w:rPr>
              <w:t>Waarvoor dient dit formulier?</w:t>
            </w:r>
          </w:p>
          <w:p w14:paraId="42B14812" w14:textId="77777777" w:rsidR="00E4417E" w:rsidRPr="00E0145B" w:rsidRDefault="00E4417E" w:rsidP="009B754C">
            <w:pPr>
              <w:spacing w:after="100"/>
              <w:rPr>
                <w:rFonts w:ascii="Arial" w:hAnsi="Arial"/>
                <w:i/>
                <w:sz w:val="18"/>
              </w:rPr>
            </w:pPr>
            <w:r w:rsidRPr="00E0145B">
              <w:rPr>
                <w:rFonts w:ascii="Arial" w:hAnsi="Arial"/>
                <w:i/>
                <w:sz w:val="18"/>
              </w:rPr>
              <w:t xml:space="preserve">Met dit formulier vraagt de exploitant van een toeristisch logies of zijn gevolmachtigde </w:t>
            </w:r>
            <w:r>
              <w:rPr>
                <w:rFonts w:ascii="Arial" w:hAnsi="Arial"/>
                <w:i/>
                <w:sz w:val="18"/>
              </w:rPr>
              <w:t xml:space="preserve">aan de Vlaamse minister van Toerisme </w:t>
            </w:r>
            <w:r w:rsidRPr="00E0145B">
              <w:rPr>
                <w:rFonts w:ascii="Arial" w:hAnsi="Arial"/>
                <w:i/>
                <w:sz w:val="18"/>
              </w:rPr>
              <w:t xml:space="preserve">een afwijking aan van de brandveiligheidsnormen die zijn </w:t>
            </w:r>
            <w:r>
              <w:rPr>
                <w:rFonts w:ascii="Arial" w:hAnsi="Arial"/>
                <w:i/>
                <w:sz w:val="18"/>
              </w:rPr>
              <w:t xml:space="preserve">opgenomen </w:t>
            </w:r>
            <w:r w:rsidRPr="00E0145B">
              <w:rPr>
                <w:rFonts w:ascii="Arial" w:hAnsi="Arial"/>
                <w:i/>
                <w:sz w:val="18"/>
              </w:rPr>
              <w:t>in het besluit van de Vlaamse Regering van 11 september 2009 tot vaststelling van de specifieke brandveiligheidsnormen waaraan het toeristische logies moet voldoen.</w:t>
            </w:r>
          </w:p>
          <w:p w14:paraId="42B14813" w14:textId="77777777" w:rsidR="00E4417E" w:rsidRDefault="00E4417E" w:rsidP="009B754C">
            <w:pPr>
              <w:pStyle w:val="Kop3"/>
              <w:spacing w:after="20"/>
              <w:rPr>
                <w:rFonts w:ascii="Arial" w:hAnsi="Arial"/>
                <w:i/>
                <w:sz w:val="18"/>
              </w:rPr>
            </w:pPr>
            <w:r w:rsidRPr="00E0145B">
              <w:rPr>
                <w:rFonts w:ascii="Arial" w:hAnsi="Arial"/>
                <w:i/>
                <w:sz w:val="18"/>
              </w:rPr>
              <w:t>Aan wie bezorgt u dit formulier?</w:t>
            </w:r>
          </w:p>
          <w:p w14:paraId="42B14814" w14:textId="5DB56782" w:rsidR="00E4417E" w:rsidRDefault="00E4417E" w:rsidP="00B81975">
            <w:pPr>
              <w:spacing w:after="40"/>
              <w:rPr>
                <w:rFonts w:ascii="Arial" w:hAnsi="Arial"/>
                <w:i/>
                <w:sz w:val="18"/>
              </w:rPr>
            </w:pPr>
            <w:r w:rsidRPr="00E02D42">
              <w:rPr>
                <w:rFonts w:ascii="Arial" w:hAnsi="Arial"/>
                <w:i/>
                <w:sz w:val="18"/>
              </w:rPr>
              <w:t xml:space="preserve">Bezorg dit formulier aan </w:t>
            </w:r>
            <w:r w:rsidR="00EA407C">
              <w:rPr>
                <w:rFonts w:ascii="Arial" w:hAnsi="Arial"/>
                <w:i/>
                <w:sz w:val="18"/>
              </w:rPr>
              <w:t xml:space="preserve">mevrouw </w:t>
            </w:r>
            <w:proofErr w:type="spellStart"/>
            <w:r w:rsidR="00EA407C">
              <w:rPr>
                <w:rFonts w:ascii="Arial" w:hAnsi="Arial"/>
                <w:i/>
                <w:sz w:val="18"/>
              </w:rPr>
              <w:t>Zuhal</w:t>
            </w:r>
            <w:proofErr w:type="spellEnd"/>
            <w:r w:rsidR="00EA407C">
              <w:rPr>
                <w:rFonts w:ascii="Arial" w:hAnsi="Arial"/>
                <w:i/>
                <w:sz w:val="18"/>
              </w:rPr>
              <w:t xml:space="preserve"> Demir</w:t>
            </w:r>
            <w:r w:rsidRPr="00E0145B">
              <w:rPr>
                <w:rStyle w:val="Nadruk"/>
                <w:rFonts w:ascii="Arial" w:hAnsi="Arial" w:cs="Arial"/>
                <w:sz w:val="18"/>
                <w:szCs w:val="18"/>
              </w:rPr>
              <w:t>,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 xml:space="preserve"> </w:t>
            </w:r>
            <w:r w:rsidR="00EA407C" w:rsidRPr="00EA407C">
              <w:rPr>
                <w:rStyle w:val="Nadruk"/>
                <w:rFonts w:ascii="Arial" w:hAnsi="Arial" w:cs="Arial"/>
                <w:sz w:val="18"/>
                <w:szCs w:val="18"/>
              </w:rPr>
              <w:t xml:space="preserve">Vlaams 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>m</w:t>
            </w:r>
            <w:r w:rsidRPr="00E0145B">
              <w:rPr>
                <w:rStyle w:val="Nadruk"/>
                <w:rFonts w:ascii="Arial" w:hAnsi="Arial" w:cs="Arial"/>
                <w:sz w:val="18"/>
                <w:szCs w:val="18"/>
              </w:rPr>
              <w:t xml:space="preserve">inister van </w:t>
            </w:r>
            <w:r w:rsidR="00EA407C" w:rsidRPr="00EA407C">
              <w:rPr>
                <w:rStyle w:val="Nadruk"/>
                <w:rFonts w:ascii="Arial" w:hAnsi="Arial" w:cs="Arial"/>
                <w:sz w:val="18"/>
                <w:szCs w:val="18"/>
              </w:rPr>
              <w:t>Justitie en Handhaving, Omgeving, Energie en Toerisme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 xml:space="preserve"> U kunt uw aanvraag inscannen en via e-mail opsturen </w:t>
            </w:r>
            <w:r w:rsidRPr="00312A7E">
              <w:rPr>
                <w:rFonts w:ascii="Arial" w:hAnsi="Arial"/>
                <w:i/>
                <w:sz w:val="18"/>
              </w:rPr>
              <w:t xml:space="preserve">of </w:t>
            </w:r>
            <w:r>
              <w:rPr>
                <w:rFonts w:ascii="Arial" w:hAnsi="Arial"/>
                <w:i/>
                <w:sz w:val="18"/>
              </w:rPr>
              <w:t>u kunt ze met</w:t>
            </w:r>
            <w:r w:rsidRPr="00312A7E">
              <w:rPr>
                <w:rFonts w:ascii="Arial" w:hAnsi="Arial"/>
                <w:i/>
                <w:sz w:val="18"/>
              </w:rPr>
              <w:t xml:space="preserve"> de </w:t>
            </w:r>
            <w:r>
              <w:rPr>
                <w:rFonts w:ascii="Arial" w:hAnsi="Arial"/>
                <w:i/>
                <w:sz w:val="18"/>
              </w:rPr>
              <w:t xml:space="preserve">gewone </w:t>
            </w:r>
            <w:r w:rsidRPr="00312A7E">
              <w:rPr>
                <w:rFonts w:ascii="Arial" w:hAnsi="Arial"/>
                <w:i/>
                <w:sz w:val="18"/>
              </w:rPr>
              <w:t xml:space="preserve">post </w:t>
            </w:r>
            <w:r>
              <w:rPr>
                <w:rFonts w:ascii="Arial" w:hAnsi="Arial"/>
                <w:i/>
                <w:sz w:val="18"/>
              </w:rPr>
              <w:t>ver</w:t>
            </w:r>
            <w:r w:rsidRPr="00312A7E">
              <w:rPr>
                <w:rFonts w:ascii="Arial" w:hAnsi="Arial"/>
                <w:i/>
                <w:sz w:val="18"/>
              </w:rPr>
              <w:t>sturen. De adresgegevens staan bovenaan op dit formulier.</w:t>
            </w:r>
          </w:p>
        </w:tc>
      </w:tr>
      <w:tr w:rsidR="00E4417E" w:rsidRPr="008150A5" w14:paraId="42B14817" w14:textId="77777777" w:rsidTr="00E01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6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14816" w14:textId="77777777" w:rsidR="00E4417E" w:rsidRPr="008150A5" w:rsidRDefault="00E4417E" w:rsidP="009E2DD1">
            <w:pPr>
              <w:rPr>
                <w:rFonts w:ascii="Arial" w:hAnsi="Arial"/>
                <w:sz w:val="22"/>
              </w:rPr>
            </w:pPr>
          </w:p>
        </w:tc>
      </w:tr>
      <w:tr w:rsidR="00E4417E" w:rsidRPr="008150A5" w14:paraId="42B1481A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18" w14:textId="77777777" w:rsidR="00E4417E" w:rsidRPr="008150A5" w:rsidRDefault="00E4417E" w:rsidP="009E2D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2B14819" w14:textId="77777777" w:rsidR="00E4417E" w:rsidRPr="008150A5" w:rsidRDefault="00E4417E" w:rsidP="00F04112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4226A0">
              <w:rPr>
                <w:rFonts w:ascii="Arial" w:hAnsi="Arial"/>
                <w:color w:val="FFFFFF"/>
              </w:rPr>
              <w:t xml:space="preserve">Gegevens van </w:t>
            </w:r>
            <w:r>
              <w:rPr>
                <w:rFonts w:ascii="Arial" w:hAnsi="Arial"/>
                <w:color w:val="FFFFFF"/>
              </w:rPr>
              <w:t>het toeristische logies in het kader van Toerisme voor Allen</w:t>
            </w:r>
          </w:p>
        </w:tc>
      </w:tr>
      <w:tr w:rsidR="00E4417E" w:rsidRPr="00375727" w14:paraId="42B1481C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1481B" w14:textId="77777777" w:rsidR="00E4417E" w:rsidRPr="00375727" w:rsidRDefault="00E4417E" w:rsidP="009E2D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17E" w:rsidRPr="008150A5" w14:paraId="42B14820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1D" w14:textId="77777777" w:rsidR="00E4417E" w:rsidRPr="00375727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1E" w14:textId="77777777" w:rsidR="00E4417E" w:rsidRPr="008150A5" w:rsidRDefault="00E4417E" w:rsidP="009E2DD1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van de initiatiefnemer in.</w:t>
            </w:r>
          </w:p>
          <w:p w14:paraId="42B1481F" w14:textId="77777777" w:rsidR="00E4417E" w:rsidRDefault="00E4417E">
            <w:pPr>
              <w:spacing w:before="2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 initiatiefnemer  is de exploitant van het toeristische logies in het kader van Toerisme voor Allen of zijn gevolmachtigde. De initiatiefnemer kan een natuurlijk persoon of een rechtspersoon zijn.</w:t>
            </w:r>
          </w:p>
        </w:tc>
      </w:tr>
      <w:tr w:rsidR="00E4417E" w:rsidRPr="008150A5" w14:paraId="42B14824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21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22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(</w:t>
            </w:r>
            <w:proofErr w:type="gramStart"/>
            <w:r>
              <w:rPr>
                <w:rFonts w:ascii="Garamond" w:hAnsi="Garamond"/>
                <w:sz w:val="22"/>
              </w:rPr>
              <w:t>voor</w:t>
            </w:r>
            <w:proofErr w:type="gramEnd"/>
            <w:r>
              <w:rPr>
                <w:rFonts w:ascii="Garamond" w:hAnsi="Garamond"/>
                <w:sz w:val="22"/>
              </w:rPr>
              <w:t>- en achter)naam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23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28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25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26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straat</w:t>
            </w:r>
            <w:proofErr w:type="gramEnd"/>
            <w:r>
              <w:rPr>
                <w:rFonts w:ascii="Garamond" w:hAnsi="Garamond"/>
                <w:sz w:val="22"/>
              </w:rPr>
              <w:t xml:space="preserve">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27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2C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29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2A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postnummer</w:t>
            </w:r>
            <w:proofErr w:type="gramEnd"/>
            <w:r>
              <w:rPr>
                <w:rFonts w:ascii="Garamond" w:hAnsi="Garamond"/>
                <w:sz w:val="22"/>
              </w:rPr>
              <w:t xml:space="preserve">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2B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30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2D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2E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telefoonnummer</w:t>
            </w:r>
            <w:proofErr w:type="gramEnd"/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2F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34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31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32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faxnummer</w:t>
            </w:r>
            <w:proofErr w:type="gramEnd"/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33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38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35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36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e</w:t>
            </w:r>
            <w:proofErr w:type="gramEnd"/>
            <w:r>
              <w:rPr>
                <w:rFonts w:ascii="Garamond" w:hAnsi="Garamond"/>
                <w:sz w:val="22"/>
              </w:rPr>
              <w:t>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37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375727" w14:paraId="42B1483A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14839" w14:textId="77777777" w:rsidR="00E4417E" w:rsidRPr="00375727" w:rsidRDefault="00E4417E" w:rsidP="009E2D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17E" w:rsidRPr="008150A5" w14:paraId="42B1483D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3B" w14:textId="77777777" w:rsidR="00E4417E" w:rsidRPr="00375727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3C" w14:textId="77777777" w:rsidR="00E4417E" w:rsidRPr="00375727" w:rsidRDefault="00E4417E" w:rsidP="00F04112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 xml:space="preserve">ul de gegevens in van het toeristische logies in het kader van Toerisme voor Allen </w:t>
            </w:r>
            <w:r w:rsidRPr="0054777B">
              <w:rPr>
                <w:rFonts w:ascii="Garamond" w:hAnsi="Garamond"/>
                <w:b/>
                <w:sz w:val="22"/>
              </w:rPr>
              <w:t>d</w:t>
            </w:r>
            <w:r>
              <w:rPr>
                <w:rFonts w:ascii="Garamond" w:hAnsi="Garamond"/>
                <w:b/>
                <w:sz w:val="22"/>
              </w:rPr>
              <w:t>at een afwijkingsaanvraag indient.</w:t>
            </w:r>
          </w:p>
        </w:tc>
      </w:tr>
      <w:tr w:rsidR="00E4417E" w:rsidRPr="008150A5" w14:paraId="42B14841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3E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3F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naam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40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45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42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43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straat</w:t>
            </w:r>
            <w:proofErr w:type="gramEnd"/>
            <w:r>
              <w:rPr>
                <w:rFonts w:ascii="Garamond" w:hAnsi="Garamond"/>
                <w:sz w:val="22"/>
              </w:rPr>
              <w:t xml:space="preserve">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44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49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46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47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postnummer</w:t>
            </w:r>
            <w:proofErr w:type="gramEnd"/>
            <w:r>
              <w:rPr>
                <w:rFonts w:ascii="Garamond" w:hAnsi="Garamond"/>
                <w:sz w:val="22"/>
              </w:rPr>
              <w:t xml:space="preserve">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48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4D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4A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4B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telefoonnummer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4C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51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4E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4F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faxnummer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50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55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52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53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e</w:t>
            </w:r>
            <w:proofErr w:type="gramEnd"/>
            <w:r>
              <w:rPr>
                <w:rFonts w:ascii="Garamond" w:hAnsi="Garamond"/>
                <w:sz w:val="22"/>
              </w:rPr>
              <w:t>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54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375727" w14:paraId="42B14857" w14:textId="77777777" w:rsidTr="00285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14856" w14:textId="77777777" w:rsidR="00E4417E" w:rsidRPr="00375727" w:rsidRDefault="00E4417E" w:rsidP="00285B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17E" w14:paraId="42B1485F" w14:textId="77777777" w:rsidTr="00DF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58" w14:textId="77777777" w:rsidR="00E4417E" w:rsidRDefault="00E4417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59" w14:textId="77777777" w:rsidR="00E4417E" w:rsidRDefault="00E4417E">
            <w:pPr>
              <w:pStyle w:val="Kop3"/>
              <w:spacing w:after="0"/>
            </w:pPr>
            <w:r>
              <w:t>Vul de gegevens van het toeristische logies in het kader van Toerisme voor Allen in.</w:t>
            </w:r>
          </w:p>
          <w:p w14:paraId="42B1485A" w14:textId="77777777" w:rsidR="00E4417E" w:rsidRDefault="00E4417E" w:rsidP="004169DD"/>
          <w:p w14:paraId="42B1485B" w14:textId="77777777" w:rsidR="00E4417E" w:rsidRDefault="00E4417E" w:rsidP="00706A79">
            <w:pPr>
              <w:pStyle w:val="Kop3"/>
              <w:spacing w:before="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Kruis de categorie aan waartoe het toeristische logies behoort en kruis het type aan, als dat van toepassing is. </w:t>
            </w:r>
          </w:p>
          <w:p w14:paraId="42B1485C" w14:textId="77777777" w:rsidR="00E4417E" w:rsidRDefault="00E4417E" w:rsidP="00706A79">
            <w:pPr>
              <w:pStyle w:val="Kop3"/>
              <w:spacing w:before="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Vul ook de maximale capaciteit van het toeristische logies in.</w:t>
            </w:r>
          </w:p>
          <w:p w14:paraId="42B1485D" w14:textId="77777777" w:rsidR="00E4417E" w:rsidRDefault="00E4417E" w:rsidP="00706A79">
            <w:pPr>
              <w:spacing w:before="2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 mag maar één categorie en één type aankruisen.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 maximumcapaciteit bedraagt het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maximum aantal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personen of plaatsen van de volledige exploitatie.</w:t>
            </w:r>
          </w:p>
          <w:p w14:paraId="42B1485E" w14:textId="77777777" w:rsidR="00E4417E" w:rsidRDefault="00E4417E" w:rsidP="00F46AFA">
            <w:pPr>
              <w:spacing w:after="40"/>
              <w:ind w:left="272"/>
              <w:rPr>
                <w:rFonts w:ascii="Garamond" w:hAnsi="Garamond"/>
                <w:b/>
                <w:sz w:val="22"/>
              </w:rPr>
            </w:pPr>
            <w:r w:rsidRPr="00DF6506">
              <w:rPr>
                <w:rFonts w:ascii="Garamond" w:hAnsi="Garamond"/>
                <w:sz w:val="22"/>
              </w:rPr>
              <w:t xml:space="preserve">                      </w:t>
            </w:r>
          </w:p>
        </w:tc>
      </w:tr>
      <w:tr w:rsidR="00E4417E" w14:paraId="42B14862" w14:textId="77777777" w:rsidTr="00DF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60" w14:textId="77777777" w:rsidR="00E4417E" w:rsidRDefault="00E4417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14861" w14:textId="77777777" w:rsidR="00E4417E" w:rsidRDefault="00E4417E">
            <w:pPr>
              <w:pStyle w:val="Kop3"/>
              <w:spacing w:after="0"/>
            </w:pPr>
          </w:p>
        </w:tc>
      </w:tr>
      <w:tr w:rsidR="00E4417E" w14:paraId="42B14866" w14:textId="77777777" w:rsidTr="0037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63" w14:textId="77777777" w:rsidR="00E4417E" w:rsidRPr="003707D1" w:rsidRDefault="00E4417E" w:rsidP="003707D1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14864" w14:textId="77777777" w:rsidR="00E4417E" w:rsidRDefault="00E4417E" w:rsidP="003707D1">
            <w:pPr>
              <w:pStyle w:val="Kop3"/>
            </w:pPr>
          </w:p>
          <w:p w14:paraId="42B14865" w14:textId="77777777" w:rsidR="00E4417E" w:rsidRPr="003707D1" w:rsidRDefault="00E4417E" w:rsidP="003707D1"/>
        </w:tc>
      </w:tr>
    </w:tbl>
    <w:p w14:paraId="42B14867" w14:textId="77777777" w:rsidR="003707D1" w:rsidRDefault="003707D1"/>
    <w:tbl>
      <w:tblPr>
        <w:tblW w:w="3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"/>
        <w:gridCol w:w="342"/>
        <w:gridCol w:w="147"/>
        <w:gridCol w:w="160"/>
        <w:gridCol w:w="1966"/>
        <w:gridCol w:w="160"/>
        <w:gridCol w:w="549"/>
        <w:gridCol w:w="283"/>
        <w:gridCol w:w="284"/>
        <w:gridCol w:w="526"/>
        <w:gridCol w:w="466"/>
        <w:gridCol w:w="284"/>
        <w:gridCol w:w="283"/>
        <w:gridCol w:w="709"/>
        <w:gridCol w:w="283"/>
        <w:gridCol w:w="284"/>
        <w:gridCol w:w="265"/>
        <w:gridCol w:w="18"/>
        <w:gridCol w:w="284"/>
        <w:gridCol w:w="1340"/>
        <w:gridCol w:w="1206"/>
        <w:gridCol w:w="10"/>
        <w:gridCol w:w="4278"/>
        <w:gridCol w:w="4278"/>
        <w:gridCol w:w="4278"/>
        <w:gridCol w:w="4278"/>
        <w:gridCol w:w="4278"/>
      </w:tblGrid>
      <w:tr w:rsidR="00F768A8" w14:paraId="42B1486F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68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69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Jeudverblijfcentrum</w:t>
            </w:r>
            <w:proofErr w:type="spellEnd"/>
            <w:r>
              <w:rPr>
                <w:rFonts w:ascii="Arial" w:hAnsi="Arial"/>
                <w:sz w:val="18"/>
              </w:rPr>
              <w:t xml:space="preserve">  type A: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6A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6B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6C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6D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6E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77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0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1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Jeudverblijfcentrum</w:t>
            </w:r>
            <w:proofErr w:type="spellEnd"/>
            <w:r>
              <w:rPr>
                <w:rFonts w:ascii="Arial" w:hAnsi="Arial"/>
                <w:sz w:val="18"/>
              </w:rPr>
              <w:t xml:space="preserve">  type B: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72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73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4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75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76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7F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8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9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Jeugdverblijfcentrum  type C: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7A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7B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C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7D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7E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87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0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1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Jeugdverblijfcentrum  type hostel: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82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83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4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85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86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8F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8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9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Vakantiecentrum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volwassen:aantal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kamers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8A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8B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C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8D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8E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96" w14:textId="77777777" w:rsidTr="00F768A8">
        <w:trPr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90" w14:textId="77777777" w:rsidR="00F768A8" w:rsidRDefault="00F768A8" w:rsidP="005538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1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2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3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4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5" w14:textId="77777777" w:rsidR="00F768A8" w:rsidRDefault="00F768A8"/>
        </w:tc>
      </w:tr>
      <w:tr w:rsidR="00F768A8" w:rsidRPr="008150A5" w14:paraId="42B1489A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97" w14:textId="77777777" w:rsidR="00F768A8" w:rsidRPr="00375727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4.</w:t>
            </w:r>
          </w:p>
        </w:tc>
        <w:tc>
          <w:tcPr>
            <w:tcW w:w="9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98" w14:textId="77777777" w:rsidR="00F768A8" w:rsidRDefault="00F768A8" w:rsidP="000127C8">
            <w:pPr>
              <w:pStyle w:val="Kop3"/>
              <w:spacing w:after="0"/>
            </w:pPr>
            <w:r>
              <w:t>Vul de gegevens van het brandveiligheidsverslag in.</w:t>
            </w:r>
          </w:p>
          <w:p w14:paraId="42B14899" w14:textId="77777777" w:rsidR="00F768A8" w:rsidRDefault="00F768A8">
            <w:pPr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Voeg bij dit formulier een kopie van het laatste brandveiligheidsverslag.</w:t>
            </w:r>
          </w:p>
        </w:tc>
      </w:tr>
      <w:tr w:rsidR="00F768A8" w:rsidRPr="008150A5" w14:paraId="42B1489E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9B" w14:textId="77777777" w:rsidR="00F768A8" w:rsidRPr="008150A5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9C" w14:textId="77777777" w:rsidR="00F768A8" w:rsidRPr="008150A5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referentienummer</w:t>
            </w:r>
            <w:proofErr w:type="gramEnd"/>
          </w:p>
        </w:tc>
        <w:tc>
          <w:tcPr>
            <w:tcW w:w="722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9D" w14:textId="77777777" w:rsidR="00F768A8" w:rsidRPr="008150A5" w:rsidRDefault="00F768A8" w:rsidP="000127C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A0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hRule="exact" w:val="119"/>
        </w:trPr>
        <w:tc>
          <w:tcPr>
            <w:tcW w:w="102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B1489F" w14:textId="77777777" w:rsidR="00F768A8" w:rsidRPr="008150A5" w:rsidRDefault="00F768A8" w:rsidP="000127C8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8AF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A1" w14:textId="77777777" w:rsidR="00F768A8" w:rsidRPr="00C756FA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A2" w14:textId="77777777" w:rsidR="00F768A8" w:rsidRPr="008150A5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datum</w:t>
            </w:r>
            <w:proofErr w:type="gramEnd"/>
            <w:r>
              <w:rPr>
                <w:rFonts w:ascii="Garamond" w:hAnsi="Garamond"/>
                <w:sz w:val="22"/>
              </w:rPr>
              <w:t xml:space="preserve"> van het verslag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8A3" w14:textId="77777777" w:rsidR="00F768A8" w:rsidRPr="008150A5" w:rsidRDefault="00F768A8" w:rsidP="000127C8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4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5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8A6" w14:textId="77777777" w:rsidR="00F768A8" w:rsidRPr="008150A5" w:rsidRDefault="00F768A8" w:rsidP="000127C8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7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8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8A9" w14:textId="77777777" w:rsidR="00F768A8" w:rsidRPr="008150A5" w:rsidRDefault="00F768A8" w:rsidP="000127C8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A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B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C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D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8AE" w14:textId="77777777" w:rsidR="00F768A8" w:rsidRPr="008150A5" w:rsidRDefault="00F768A8" w:rsidP="000127C8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8150A5" w14:paraId="42B148B1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hRule="exact" w:val="119"/>
        </w:trPr>
        <w:tc>
          <w:tcPr>
            <w:tcW w:w="102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B148B0" w14:textId="77777777" w:rsidR="00F768A8" w:rsidRPr="008150A5" w:rsidRDefault="00F768A8" w:rsidP="000127C8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8B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B2" w14:textId="77777777" w:rsidR="00F768A8" w:rsidRPr="00375727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B3" w14:textId="77777777" w:rsidR="00F768A8" w:rsidRPr="000724B0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0724B0">
              <w:rPr>
                <w:rFonts w:ascii="Garamond" w:hAnsi="Garamond"/>
                <w:b/>
                <w:sz w:val="22"/>
              </w:rPr>
              <w:t xml:space="preserve">Omschrijf </w:t>
            </w:r>
            <w:r w:rsidRPr="0054777B">
              <w:rPr>
                <w:rFonts w:ascii="Garamond" w:hAnsi="Garamond"/>
                <w:b/>
                <w:sz w:val="22"/>
              </w:rPr>
              <w:t>het project</w:t>
            </w:r>
            <w:r w:rsidRPr="000724B0">
              <w:rPr>
                <w:rFonts w:ascii="Garamond" w:hAnsi="Garamond"/>
                <w:b/>
                <w:sz w:val="22"/>
              </w:rPr>
              <w:t xml:space="preserve"> waarvoor u een afwijkingsaanvraag indient.</w:t>
            </w:r>
          </w:p>
          <w:p w14:paraId="42B148B4" w14:textId="77777777" w:rsidR="00F768A8" w:rsidRDefault="00F768A8">
            <w:pPr>
              <w:spacing w:before="20" w:after="40"/>
              <w:rPr>
                <w:rFonts w:ascii="Arial" w:hAnsi="Arial"/>
                <w:i/>
                <w:sz w:val="18"/>
              </w:rPr>
            </w:pPr>
            <w:r w:rsidRPr="00D43F88">
              <w:rPr>
                <w:rFonts w:ascii="Arial" w:hAnsi="Arial" w:cs="Arial"/>
                <w:i/>
                <w:sz w:val="18"/>
                <w:szCs w:val="18"/>
              </w:rPr>
              <w:t>Vermeld</w:t>
            </w:r>
            <w:r w:rsidRPr="000724B0">
              <w:rPr>
                <w:rFonts w:ascii="Arial" w:hAnsi="Arial"/>
                <w:i/>
                <w:sz w:val="18"/>
              </w:rPr>
              <w:t xml:space="preserve"> onder meer het aantal bouwlagen, de oppervlakte, </w:t>
            </w:r>
            <w:r>
              <w:rPr>
                <w:rFonts w:ascii="Arial" w:hAnsi="Arial"/>
                <w:i/>
                <w:sz w:val="18"/>
              </w:rPr>
              <w:t xml:space="preserve">het </w:t>
            </w:r>
            <w:r w:rsidRPr="00F62AD4">
              <w:rPr>
                <w:rFonts w:ascii="Arial" w:hAnsi="Arial"/>
                <w:i/>
                <w:sz w:val="18"/>
              </w:rPr>
              <w:t xml:space="preserve">aantal </w:t>
            </w:r>
            <w:r w:rsidR="007C1A4B">
              <w:rPr>
                <w:rFonts w:ascii="Arial" w:hAnsi="Arial"/>
                <w:i/>
                <w:sz w:val="18"/>
              </w:rPr>
              <w:t xml:space="preserve">kamers of slaapplaatsen </w:t>
            </w:r>
            <w:r w:rsidRPr="00F62AD4">
              <w:rPr>
                <w:rFonts w:ascii="Arial" w:hAnsi="Arial"/>
                <w:i/>
                <w:sz w:val="18"/>
              </w:rPr>
              <w:t xml:space="preserve"> of plaatsen per verdieping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F768A8" w:rsidRPr="008150A5" w14:paraId="42B148B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B6" w14:textId="77777777" w:rsidR="00F768A8" w:rsidRPr="008150A5" w:rsidRDefault="00F768A8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B7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B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B9" w14:textId="77777777" w:rsidR="00F768A8" w:rsidRPr="008150A5" w:rsidRDefault="00F768A8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BA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BE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BC" w14:textId="77777777" w:rsidR="00F768A8" w:rsidRPr="008150A5" w:rsidRDefault="00F768A8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BD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375727" w14:paraId="42B148C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BF" w14:textId="77777777" w:rsidR="00F768A8" w:rsidRPr="00375727" w:rsidRDefault="00F768A8" w:rsidP="009F49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42B148C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C1" w14:textId="77777777" w:rsidR="00F768A8" w:rsidRPr="00375727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C2" w14:textId="77777777" w:rsidR="00F768A8" w:rsidRPr="008150A5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Geef de technische specificaties van de afwijkingsaanvraag.</w:t>
            </w:r>
          </w:p>
          <w:p w14:paraId="42B148C3" w14:textId="77777777" w:rsidR="00F768A8" w:rsidRPr="00BF26E5" w:rsidRDefault="00F768A8" w:rsidP="004169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724B0">
              <w:rPr>
                <w:rFonts w:ascii="Arial" w:hAnsi="Arial"/>
                <w:i/>
                <w:sz w:val="18"/>
              </w:rPr>
              <w:t xml:space="preserve">In de </w:t>
            </w:r>
            <w:r w:rsidRPr="00D43F88">
              <w:rPr>
                <w:rFonts w:ascii="Arial" w:hAnsi="Arial" w:cs="Arial"/>
                <w:i/>
                <w:sz w:val="18"/>
                <w:szCs w:val="18"/>
              </w:rPr>
              <w:t>tweede</w:t>
            </w:r>
            <w:r w:rsidRPr="000724B0">
              <w:rPr>
                <w:rFonts w:ascii="Arial" w:hAnsi="Arial"/>
                <w:i/>
                <w:sz w:val="18"/>
              </w:rPr>
              <w:t xml:space="preserve"> kolom vermeldt u het artikel </w:t>
            </w:r>
            <w:r w:rsidRPr="004169DD">
              <w:rPr>
                <w:rFonts w:ascii="Arial" w:hAnsi="Arial"/>
                <w:i/>
                <w:sz w:val="18"/>
              </w:rPr>
              <w:t xml:space="preserve">bij het besluit van de Vlaamse Regering van </w:t>
            </w:r>
            <w:r w:rsidR="0023324D">
              <w:rPr>
                <w:rFonts w:ascii="Arial" w:hAnsi="Arial" w:cs="Arial"/>
                <w:i/>
                <w:sz w:val="18"/>
                <w:szCs w:val="18"/>
              </w:rPr>
              <w:t>28 mei 2004</w:t>
            </w:r>
            <w:r w:rsidRPr="00BF26E5">
              <w:rPr>
                <w:rFonts w:ascii="Arial" w:hAnsi="Arial" w:cs="Arial"/>
                <w:i/>
                <w:sz w:val="18"/>
                <w:szCs w:val="18"/>
              </w:rPr>
              <w:t xml:space="preserve"> tot </w:t>
            </w:r>
            <w:r w:rsidRPr="00BF26E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wijziging van de regelgeving betreffende de erkenning en de financiële ondersteuning in het kader van Toerisme voor Allen </w:t>
            </w:r>
            <w:r w:rsidR="0023324D">
              <w:rPr>
                <w:rFonts w:ascii="Arial" w:hAnsi="Arial" w:cs="Arial"/>
                <w:bCs/>
                <w:i/>
                <w:sz w:val="18"/>
                <w:szCs w:val="18"/>
              </w:rPr>
              <w:t>gewijzigd bij de besluiten van de Vlaamse Regering van 24 juni 2005, 18 april 2008 en 11 september 2009,</w:t>
            </w:r>
          </w:p>
          <w:p w14:paraId="42B148C4" w14:textId="77777777" w:rsidR="00F768A8" w:rsidRDefault="00F768A8" w:rsidP="004169DD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8"/>
              </w:rPr>
            </w:pPr>
            <w:proofErr w:type="gramStart"/>
            <w:r w:rsidRPr="00BF26E5">
              <w:rPr>
                <w:rFonts w:ascii="Arial" w:hAnsi="Arial" w:cs="Arial"/>
                <w:i/>
                <w:sz w:val="18"/>
                <w:szCs w:val="18"/>
              </w:rPr>
              <w:t>waarvan</w:t>
            </w:r>
            <w:proofErr w:type="gramEnd"/>
            <w:r w:rsidRPr="00BF26E5">
              <w:rPr>
                <w:rFonts w:ascii="Arial" w:hAnsi="Arial" w:cs="Arial"/>
                <w:i/>
                <w:sz w:val="18"/>
                <w:szCs w:val="18"/>
              </w:rPr>
              <w:t xml:space="preserve"> wordt afgeweken.</w:t>
            </w:r>
          </w:p>
        </w:tc>
      </w:tr>
      <w:tr w:rsidR="00F768A8" w:rsidRPr="008150A5" w14:paraId="42B148C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C6" w14:textId="77777777" w:rsidR="00F768A8" w:rsidRPr="008150A5" w:rsidRDefault="00F768A8" w:rsidP="009F4902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8CE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C8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2B148C9" w14:textId="77777777" w:rsidR="00F768A8" w:rsidRPr="008150A5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CA" w14:textId="77777777" w:rsidR="00F768A8" w:rsidRPr="008150A5" w:rsidRDefault="00F768A8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2B148CB" w14:textId="77777777" w:rsidR="00F768A8" w:rsidRPr="008150A5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</w:rPr>
              <w:t>artikel</w:t>
            </w:r>
            <w:proofErr w:type="gramEnd"/>
            <w:r>
              <w:rPr>
                <w:rFonts w:ascii="Garamond" w:hAnsi="Garamond"/>
                <w:b/>
                <w:sz w:val="22"/>
              </w:rPr>
              <w:t xml:space="preserve"> besluit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CC" w14:textId="77777777" w:rsidR="00F768A8" w:rsidRPr="008150A5" w:rsidRDefault="00F768A8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707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2B148CD" w14:textId="77777777" w:rsidR="00F768A8" w:rsidRPr="008150A5" w:rsidRDefault="00F768A8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</w:rPr>
              <w:t>korte</w:t>
            </w:r>
            <w:proofErr w:type="gramEnd"/>
            <w:r>
              <w:rPr>
                <w:rFonts w:ascii="Garamond" w:hAnsi="Garamond"/>
                <w:b/>
                <w:sz w:val="22"/>
              </w:rPr>
              <w:t xml:space="preserve"> omschrijving van de afwijking en een voorstel van alternatief om het veiligheidsniveau te garanderen</w:t>
            </w:r>
          </w:p>
        </w:tc>
      </w:tr>
      <w:tr w:rsidR="00F768A8" w:rsidRPr="008150A5" w14:paraId="42B148D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CF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42B148D0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1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D2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3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D4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D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D6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7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8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D9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A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DB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E3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DD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E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F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0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1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2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EA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E4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5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6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7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8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9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F1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EB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C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D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E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F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F0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F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F2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F3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F4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F5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F6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F7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FA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85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F9" w14:textId="77777777" w:rsidR="00F768A8" w:rsidRPr="008150A5" w:rsidRDefault="00F768A8" w:rsidP="008818F7">
            <w:pPr>
              <w:rPr>
                <w:rFonts w:ascii="Arial" w:hAnsi="Arial"/>
                <w:sz w:val="22"/>
              </w:rPr>
            </w:pPr>
          </w:p>
        </w:tc>
      </w:tr>
      <w:tr w:rsidR="00F768A8" w:rsidRPr="008150A5" w14:paraId="42B148FD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FB" w14:textId="77777777" w:rsidR="00F768A8" w:rsidRPr="008150A5" w:rsidRDefault="00F768A8" w:rsidP="008818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2B148FC" w14:textId="77777777" w:rsidR="00F768A8" w:rsidRPr="000724B0" w:rsidRDefault="00F768A8" w:rsidP="008818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724B0">
              <w:rPr>
                <w:rFonts w:ascii="Arial" w:hAnsi="Arial"/>
                <w:color w:val="FFFFFF"/>
              </w:rPr>
              <w:t>Bij te voegen bewijsstukken</w:t>
            </w:r>
          </w:p>
        </w:tc>
      </w:tr>
      <w:tr w:rsidR="00F768A8" w:rsidRPr="00375727" w14:paraId="42B148F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FE" w14:textId="77777777" w:rsidR="00F768A8" w:rsidRPr="00375727" w:rsidRDefault="00F768A8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42B14902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00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1" w14:textId="77777777" w:rsidR="00F768A8" w:rsidRPr="000724B0" w:rsidRDefault="00F768A8">
            <w:pPr>
              <w:spacing w:before="6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Verzamel alle</w:t>
            </w:r>
            <w:r w:rsidRPr="000724B0">
              <w:rPr>
                <w:rFonts w:ascii="Arial" w:hAnsi="Arial"/>
                <w:i/>
                <w:sz w:val="18"/>
              </w:rPr>
              <w:t xml:space="preserve"> bewijsstukken die in de aankruislijst </w:t>
            </w:r>
            <w:r>
              <w:rPr>
                <w:rFonts w:ascii="Arial" w:hAnsi="Arial"/>
                <w:i/>
                <w:sz w:val="18"/>
              </w:rPr>
              <w:t xml:space="preserve">bij vraag </w:t>
            </w:r>
            <w:r w:rsidR="0023562D">
              <w:rPr>
                <w:rFonts w:ascii="Arial" w:hAnsi="Arial"/>
                <w:i/>
                <w:sz w:val="18"/>
              </w:rPr>
              <w:t>8</w:t>
            </w:r>
            <w:r>
              <w:rPr>
                <w:rFonts w:ascii="Arial" w:hAnsi="Arial"/>
                <w:i/>
                <w:sz w:val="18"/>
              </w:rPr>
              <w:t xml:space="preserve"> staan en voeg ze bij uw aanvraag</w:t>
            </w:r>
            <w:r w:rsidRPr="000724B0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F768A8" w:rsidRPr="00375727" w14:paraId="42B14904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03" w14:textId="77777777" w:rsidR="00F768A8" w:rsidRPr="000724B0" w:rsidRDefault="00F768A8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42B1490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05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6" w14:textId="77777777" w:rsidR="00F768A8" w:rsidRPr="000724B0" w:rsidRDefault="00F768A8" w:rsidP="008818F7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0724B0">
              <w:rPr>
                <w:rFonts w:ascii="Garamond" w:hAnsi="Garamond"/>
                <w:b/>
                <w:sz w:val="22"/>
              </w:rPr>
              <w:t>Kruis alle bewijsstukken aan die u bij dit formulier voegt.</w:t>
            </w:r>
          </w:p>
        </w:tc>
      </w:tr>
      <w:tr w:rsidR="00F768A8" w:rsidRPr="008150A5" w14:paraId="42B1490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08" w14:textId="77777777" w:rsidR="00F768A8" w:rsidRPr="008150A5" w:rsidRDefault="00F768A8" w:rsidP="0007236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9" w14:textId="77777777" w:rsidR="00F768A8" w:rsidRPr="008150A5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A" w14:textId="77777777" w:rsidR="00F768A8" w:rsidRPr="000724B0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0724B0">
              <w:rPr>
                <w:rFonts w:ascii="Arial" w:hAnsi="Arial"/>
                <w:b w:val="0"/>
                <w:sz w:val="18"/>
              </w:rPr>
              <w:t>een</w:t>
            </w:r>
            <w:proofErr w:type="gramEnd"/>
            <w:r w:rsidRPr="000724B0">
              <w:rPr>
                <w:rFonts w:ascii="Arial" w:hAnsi="Arial"/>
                <w:b w:val="0"/>
                <w:sz w:val="18"/>
              </w:rPr>
              <w:t xml:space="preserve"> motivat</w:t>
            </w:r>
            <w:r>
              <w:rPr>
                <w:rFonts w:ascii="Arial" w:hAnsi="Arial"/>
                <w:b w:val="0"/>
                <w:sz w:val="18"/>
              </w:rPr>
              <w:t>ie voor de afwijkingsaanvraag met</w:t>
            </w:r>
            <w:r w:rsidRPr="000724B0">
              <w:rPr>
                <w:rFonts w:ascii="Arial" w:hAnsi="Arial"/>
                <w:b w:val="0"/>
                <w:sz w:val="18"/>
              </w:rPr>
              <w:t xml:space="preserve"> een voorstel van een alternatief om het veiligheidsniveau te garanderen</w:t>
            </w:r>
          </w:p>
        </w:tc>
      </w:tr>
      <w:tr w:rsidR="00F768A8" w:rsidRPr="008150A5" w14:paraId="42B1490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0C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D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E" w14:textId="77777777" w:rsidR="00F768A8" w:rsidRPr="000724B0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0724B0">
              <w:rPr>
                <w:rFonts w:ascii="Arial" w:hAnsi="Arial"/>
                <w:b w:val="0"/>
                <w:sz w:val="18"/>
              </w:rPr>
              <w:t>een</w:t>
            </w:r>
            <w:proofErr w:type="gramEnd"/>
            <w:r w:rsidRPr="000724B0">
              <w:rPr>
                <w:rFonts w:ascii="Arial" w:hAnsi="Arial"/>
                <w:b w:val="0"/>
                <w:sz w:val="18"/>
              </w:rPr>
              <w:t xml:space="preserve"> beschrijving van het gebouw of het project en van het veiligheidsconcept</w:t>
            </w:r>
          </w:p>
        </w:tc>
      </w:tr>
      <w:tr w:rsidR="00F768A8" w:rsidRPr="008150A5" w14:paraId="42B14913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10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1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2" w14:textId="77777777" w:rsidR="00F768A8" w:rsidRPr="000724B0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0724B0">
              <w:rPr>
                <w:rFonts w:ascii="Arial" w:hAnsi="Arial"/>
                <w:b w:val="0"/>
                <w:sz w:val="18"/>
              </w:rPr>
              <w:t>de</w:t>
            </w:r>
            <w:proofErr w:type="gramEnd"/>
            <w:r w:rsidRPr="000724B0">
              <w:rPr>
                <w:rFonts w:ascii="Arial" w:hAnsi="Arial"/>
                <w:b w:val="0"/>
                <w:sz w:val="18"/>
              </w:rPr>
              <w:t xml:space="preserve"> plannen</w:t>
            </w:r>
            <w:r>
              <w:rPr>
                <w:rFonts w:ascii="Arial" w:hAnsi="Arial"/>
                <w:b w:val="0"/>
                <w:sz w:val="18"/>
              </w:rPr>
              <w:t xml:space="preserve"> (minimaal een kopie van de evacuatieplannen)</w:t>
            </w:r>
          </w:p>
        </w:tc>
      </w:tr>
      <w:tr w:rsidR="00F768A8" w:rsidRPr="008150A5" w14:paraId="42B1491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14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5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6" w14:textId="77777777" w:rsidR="00F768A8" w:rsidRPr="000724B0" w:rsidRDefault="00F768A8" w:rsidP="0079201E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0724B0">
              <w:rPr>
                <w:rFonts w:ascii="Arial" w:hAnsi="Arial"/>
                <w:b w:val="0"/>
                <w:sz w:val="18"/>
              </w:rPr>
              <w:t>een</w:t>
            </w:r>
            <w:proofErr w:type="gramEnd"/>
            <w:r w:rsidRPr="000724B0">
              <w:rPr>
                <w:rFonts w:ascii="Arial" w:hAnsi="Arial"/>
                <w:b w:val="0"/>
                <w:sz w:val="18"/>
              </w:rPr>
              <w:t xml:space="preserve"> kopie van het </w:t>
            </w:r>
            <w:r>
              <w:rPr>
                <w:rFonts w:ascii="Arial" w:hAnsi="Arial"/>
                <w:b w:val="0"/>
                <w:sz w:val="18"/>
              </w:rPr>
              <w:t>meest recente brandweerverslag of van het advies van de brandweer</w:t>
            </w:r>
          </w:p>
        </w:tc>
      </w:tr>
      <w:tr w:rsidR="00F768A8" w:rsidRPr="008150A5" w14:paraId="42B1491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18" w14:textId="77777777" w:rsidR="00F768A8" w:rsidRPr="008150A5" w:rsidRDefault="00F768A8" w:rsidP="0007236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9" w14:textId="77777777" w:rsidR="00F768A8" w:rsidRPr="008150A5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A" w14:textId="77777777" w:rsidR="00F768A8" w:rsidRPr="000724B0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>
              <w:rPr>
                <w:rFonts w:ascii="Arial" w:hAnsi="Arial"/>
                <w:b w:val="0"/>
                <w:sz w:val="18"/>
              </w:rPr>
              <w:t>in</w:t>
            </w:r>
            <w:proofErr w:type="gramEnd"/>
            <w:r>
              <w:rPr>
                <w:rFonts w:ascii="Arial" w:hAnsi="Arial"/>
                <w:b w:val="0"/>
                <w:sz w:val="18"/>
              </w:rPr>
              <w:t xml:space="preserve"> voorkomend geval het attest van de burgemeester</w:t>
            </w:r>
          </w:p>
        </w:tc>
      </w:tr>
      <w:tr w:rsidR="00F768A8" w:rsidRPr="008150A5" w14:paraId="42B14921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1C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D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0B41E9">
              <w:rPr>
                <w:rFonts w:ascii="Arial" w:hAnsi="Arial"/>
                <w:b w:val="0"/>
                <w:sz w:val="18"/>
              </w:rPr>
            </w:r>
            <w:r w:rsidR="000B41E9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E" w14:textId="77777777" w:rsidR="00F768A8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>
              <w:rPr>
                <w:rFonts w:ascii="Arial" w:hAnsi="Arial"/>
                <w:b w:val="0"/>
                <w:sz w:val="18"/>
              </w:rPr>
              <w:t>andere</w:t>
            </w:r>
            <w:proofErr w:type="gramEnd"/>
            <w:r>
              <w:rPr>
                <w:rFonts w:ascii="Arial" w:hAnsi="Arial"/>
                <w:b w:val="0"/>
                <w:sz w:val="18"/>
              </w:rPr>
              <w:t xml:space="preserve"> documenten, bijvoorbeeld foto's</w:t>
            </w:r>
          </w:p>
          <w:p w14:paraId="42B1491F" w14:textId="77777777" w:rsidR="0023324D" w:rsidRDefault="0023324D" w:rsidP="0023324D"/>
          <w:p w14:paraId="42B14920" w14:textId="77777777" w:rsidR="0023324D" w:rsidRPr="0023324D" w:rsidRDefault="0023324D" w:rsidP="0023324D"/>
        </w:tc>
      </w:tr>
      <w:tr w:rsidR="00F768A8" w:rsidRPr="008150A5" w14:paraId="42B14924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22" w14:textId="77777777" w:rsidR="00F768A8" w:rsidRPr="008150A5" w:rsidRDefault="00F768A8" w:rsidP="008818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2B14923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F768A8" w:rsidRPr="00375727" w14:paraId="42B14926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25" w14:textId="77777777" w:rsidR="00F768A8" w:rsidRPr="00375727" w:rsidRDefault="00F768A8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42B14929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27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28" w14:textId="77777777" w:rsidR="00F768A8" w:rsidRPr="00375727" w:rsidRDefault="00F768A8" w:rsidP="008818F7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onderstaande verklaring in.</w:t>
            </w:r>
          </w:p>
        </w:tc>
      </w:tr>
      <w:tr w:rsidR="00F768A8" w:rsidRPr="008150A5" w14:paraId="42B1492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2A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2B" w14:textId="77777777" w:rsidR="00F768A8" w:rsidRDefault="00F768A8">
            <w:pPr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F768A8" w:rsidRPr="008150A5" w14:paraId="42B1492E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2D" w14:textId="77777777" w:rsidR="00F768A8" w:rsidRPr="008150A5" w:rsidRDefault="00F768A8" w:rsidP="008818F7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93D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2F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30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datum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31" w14:textId="77777777" w:rsidR="00F768A8" w:rsidRPr="008150A5" w:rsidRDefault="00F768A8" w:rsidP="008818F7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2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3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34" w14:textId="77777777" w:rsidR="00F768A8" w:rsidRPr="008150A5" w:rsidRDefault="00F768A8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5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6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37" w14:textId="77777777" w:rsidR="00F768A8" w:rsidRPr="008150A5" w:rsidRDefault="00F768A8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8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9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A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B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3C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8150A5" w14:paraId="42B1493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3E" w14:textId="77777777" w:rsidR="00F768A8" w:rsidRPr="008150A5" w:rsidRDefault="00F768A8" w:rsidP="008818F7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943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624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40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41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handtekening</w:t>
            </w:r>
            <w:proofErr w:type="gramEnd"/>
            <w:r>
              <w:rPr>
                <w:rFonts w:ascii="Garamond" w:hAnsi="Garamond"/>
                <w:sz w:val="22"/>
              </w:rPr>
              <w:t xml:space="preserve"> van de initiatiefnemer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942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94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44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45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voor</w:t>
            </w:r>
            <w:proofErr w:type="gramEnd"/>
            <w:r w:rsidRPr="008150A5">
              <w:rPr>
                <w:rFonts w:ascii="Garamond" w:hAnsi="Garamond"/>
                <w:sz w:val="22"/>
              </w:rPr>
              <w:t>- en achternaam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946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94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48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49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functie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94A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94D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85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4C" w14:textId="77777777" w:rsidR="00F768A8" w:rsidRPr="008150A5" w:rsidRDefault="00F768A8" w:rsidP="008818F7">
            <w:pPr>
              <w:rPr>
                <w:rFonts w:ascii="Arial" w:hAnsi="Arial"/>
                <w:sz w:val="22"/>
              </w:rPr>
            </w:pPr>
          </w:p>
        </w:tc>
      </w:tr>
      <w:tr w:rsidR="00F768A8" w:rsidRPr="008150A5" w14:paraId="42B1495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4E" w14:textId="77777777" w:rsidR="00F768A8" w:rsidRPr="008150A5" w:rsidRDefault="00F768A8" w:rsidP="00E302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2B1494F" w14:textId="77777777" w:rsidR="00F768A8" w:rsidRPr="000724B0" w:rsidRDefault="00F768A8" w:rsidP="00BC71FA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724B0">
              <w:rPr>
                <w:rFonts w:ascii="Arial" w:hAnsi="Arial"/>
                <w:color w:val="FFFFFF"/>
              </w:rPr>
              <w:t>In te vullen door het secretariaat van de Technische Commissie Brandveiligheid</w:t>
            </w:r>
          </w:p>
        </w:tc>
      </w:tr>
      <w:tr w:rsidR="00F768A8" w:rsidRPr="008150A5" w14:paraId="42B14952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51" w14:textId="77777777" w:rsidR="00F768A8" w:rsidRPr="008150A5" w:rsidRDefault="00F768A8" w:rsidP="00E30231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92648B" w14:paraId="42B14956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53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54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dossiernummer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955" w14:textId="77777777" w:rsidR="00F768A8" w:rsidRPr="0092648B" w:rsidRDefault="00F768A8" w:rsidP="00E30231">
            <w:pPr>
              <w:spacing w:before="80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92648B" w14:paraId="42B1495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57" w14:textId="77777777" w:rsidR="00F768A8" w:rsidRPr="0092648B" w:rsidRDefault="00F768A8" w:rsidP="00E30231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92648B" w14:paraId="42B1496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59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5A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ontvangstdatum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5B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5C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5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5E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5F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0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61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2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3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4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66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69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68" w14:textId="77777777" w:rsidR="00F768A8" w:rsidRPr="0092648B" w:rsidRDefault="00F768A8" w:rsidP="00E30231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92648B" w14:paraId="42B1497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B1496A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6B" w14:textId="77777777" w:rsidR="00F768A8" w:rsidRPr="0092648B" w:rsidRDefault="00F768A8" w:rsidP="00285B00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verzendingsdatum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verzoek om aanvullende gegevens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6C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E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6F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0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1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72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3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4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6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77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7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255"/>
        </w:trPr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B14979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7A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7B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8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2B1497D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14:paraId="42B1497E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ontvangstdatum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</w:t>
            </w:r>
          </w:p>
          <w:p w14:paraId="42B1497F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ontbrekende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gegevens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80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1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2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83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4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86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7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8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9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A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8B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9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255"/>
        </w:trPr>
        <w:tc>
          <w:tcPr>
            <w:tcW w:w="43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2B1498D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42B1498E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8F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9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91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92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ontvankelijkheidsdatum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93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4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96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7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8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99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A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B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C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9E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</w:tbl>
    <w:p w14:paraId="42B149A0" w14:textId="77777777" w:rsidR="008818F7" w:rsidRPr="0092648B" w:rsidRDefault="008818F7" w:rsidP="00285B00">
      <w:pPr>
        <w:rPr>
          <w:rFonts w:ascii="Garamond" w:hAnsi="Garamond"/>
          <w:sz w:val="2"/>
          <w:szCs w:val="2"/>
        </w:rPr>
      </w:pPr>
    </w:p>
    <w:sectPr w:rsidR="008818F7" w:rsidRPr="0092648B" w:rsidSect="004226A0">
      <w:headerReference w:type="default" r:id="rId13"/>
      <w:pgSz w:w="11906" w:h="16838"/>
      <w:pgMar w:top="510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49A5" w14:textId="77777777" w:rsidR="0023562D" w:rsidRDefault="0023562D">
      <w:r>
        <w:separator/>
      </w:r>
    </w:p>
  </w:endnote>
  <w:endnote w:type="continuationSeparator" w:id="0">
    <w:p w14:paraId="42B149A6" w14:textId="77777777" w:rsidR="0023562D" w:rsidRDefault="002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49A3" w14:textId="77777777" w:rsidR="0023562D" w:rsidRDefault="0023562D">
      <w:r>
        <w:separator/>
      </w:r>
    </w:p>
  </w:footnote>
  <w:footnote w:type="continuationSeparator" w:id="0">
    <w:p w14:paraId="42B149A4" w14:textId="77777777" w:rsidR="0023562D" w:rsidRDefault="0023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49A7" w14:textId="77777777" w:rsidR="0023562D" w:rsidRDefault="0023562D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Aanvraag van een afwijking van de brandveiligheidsnormen voor een toeristisch logies in het kader van Toerisme voor Allen - pagina </w:t>
    </w:r>
    <w:r w:rsidR="0023324D">
      <w:fldChar w:fldCharType="begin"/>
    </w:r>
    <w:r w:rsidR="0023324D">
      <w:instrText xml:space="preserve"> PAGE </w:instrText>
    </w:r>
    <w:r w:rsidR="0023324D">
      <w:fldChar w:fldCharType="separate"/>
    </w:r>
    <w:r w:rsidR="00E4417E">
      <w:rPr>
        <w:noProof/>
      </w:rPr>
      <w:t>2</w:t>
    </w:r>
    <w:r w:rsidR="0023324D"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E4417E">
      <w:rPr>
        <w:rStyle w:val="Paginanummer"/>
        <w:noProof/>
      </w:rPr>
      <w:t>3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A7443A"/>
    <w:multiLevelType w:val="hybridMultilevel"/>
    <w:tmpl w:val="5FD60B44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ita Goossens">
    <w15:presenceInfo w15:providerId="None" w15:userId="Rosita Gooss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0C78"/>
    <w:rsid w:val="00004DBC"/>
    <w:rsid w:val="000127C8"/>
    <w:rsid w:val="00020F94"/>
    <w:rsid w:val="00022142"/>
    <w:rsid w:val="00022D14"/>
    <w:rsid w:val="00025D3F"/>
    <w:rsid w:val="00027A96"/>
    <w:rsid w:val="00040AC8"/>
    <w:rsid w:val="00041E07"/>
    <w:rsid w:val="000479D6"/>
    <w:rsid w:val="00047C1E"/>
    <w:rsid w:val="00072367"/>
    <w:rsid w:val="000724B0"/>
    <w:rsid w:val="0007386D"/>
    <w:rsid w:val="00092A30"/>
    <w:rsid w:val="00093479"/>
    <w:rsid w:val="000A1AF5"/>
    <w:rsid w:val="000A3F85"/>
    <w:rsid w:val="000B41E9"/>
    <w:rsid w:val="000C63E7"/>
    <w:rsid w:val="000D2901"/>
    <w:rsid w:val="000D60A4"/>
    <w:rsid w:val="00112241"/>
    <w:rsid w:val="001332F0"/>
    <w:rsid w:val="00152B31"/>
    <w:rsid w:val="00157B6F"/>
    <w:rsid w:val="00174EF3"/>
    <w:rsid w:val="00186502"/>
    <w:rsid w:val="00192533"/>
    <w:rsid w:val="001A3481"/>
    <w:rsid w:val="001A6A65"/>
    <w:rsid w:val="001B3B8A"/>
    <w:rsid w:val="001E04A1"/>
    <w:rsid w:val="001F5DFA"/>
    <w:rsid w:val="002049BD"/>
    <w:rsid w:val="0023324D"/>
    <w:rsid w:val="0023345A"/>
    <w:rsid w:val="0023363A"/>
    <w:rsid w:val="0023562D"/>
    <w:rsid w:val="00252248"/>
    <w:rsid w:val="002537E0"/>
    <w:rsid w:val="00256DCA"/>
    <w:rsid w:val="00264E88"/>
    <w:rsid w:val="00266BEA"/>
    <w:rsid w:val="00271225"/>
    <w:rsid w:val="002749B0"/>
    <w:rsid w:val="00275F04"/>
    <w:rsid w:val="00285B00"/>
    <w:rsid w:val="00294BB9"/>
    <w:rsid w:val="002A0716"/>
    <w:rsid w:val="002A4124"/>
    <w:rsid w:val="002A6176"/>
    <w:rsid w:val="002B576A"/>
    <w:rsid w:val="002B5C2B"/>
    <w:rsid w:val="002B711F"/>
    <w:rsid w:val="002C7ACF"/>
    <w:rsid w:val="002E0970"/>
    <w:rsid w:val="002F7F80"/>
    <w:rsid w:val="00312A7E"/>
    <w:rsid w:val="00314257"/>
    <w:rsid w:val="00321C5D"/>
    <w:rsid w:val="003277D8"/>
    <w:rsid w:val="003431CF"/>
    <w:rsid w:val="00344738"/>
    <w:rsid w:val="00350C22"/>
    <w:rsid w:val="00350EDA"/>
    <w:rsid w:val="003518B9"/>
    <w:rsid w:val="00351BAF"/>
    <w:rsid w:val="003545C5"/>
    <w:rsid w:val="00360004"/>
    <w:rsid w:val="003707D1"/>
    <w:rsid w:val="00372634"/>
    <w:rsid w:val="003743AC"/>
    <w:rsid w:val="00384FF7"/>
    <w:rsid w:val="00396432"/>
    <w:rsid w:val="00396828"/>
    <w:rsid w:val="003A0433"/>
    <w:rsid w:val="003A5371"/>
    <w:rsid w:val="003D5410"/>
    <w:rsid w:val="003D6354"/>
    <w:rsid w:val="003F5866"/>
    <w:rsid w:val="003F72C9"/>
    <w:rsid w:val="0041200F"/>
    <w:rsid w:val="004169DD"/>
    <w:rsid w:val="004226A0"/>
    <w:rsid w:val="00430F5C"/>
    <w:rsid w:val="00434060"/>
    <w:rsid w:val="00434648"/>
    <w:rsid w:val="00440529"/>
    <w:rsid w:val="00443BCC"/>
    <w:rsid w:val="00454816"/>
    <w:rsid w:val="00462887"/>
    <w:rsid w:val="00463DED"/>
    <w:rsid w:val="0049187D"/>
    <w:rsid w:val="00494D6C"/>
    <w:rsid w:val="00495EDD"/>
    <w:rsid w:val="004B2216"/>
    <w:rsid w:val="004B711E"/>
    <w:rsid w:val="004C2F22"/>
    <w:rsid w:val="004C3410"/>
    <w:rsid w:val="004C41A3"/>
    <w:rsid w:val="004C4956"/>
    <w:rsid w:val="004C620F"/>
    <w:rsid w:val="004D405A"/>
    <w:rsid w:val="004F16F8"/>
    <w:rsid w:val="00520576"/>
    <w:rsid w:val="005434C0"/>
    <w:rsid w:val="0054777B"/>
    <w:rsid w:val="00553888"/>
    <w:rsid w:val="00566E44"/>
    <w:rsid w:val="00583CC0"/>
    <w:rsid w:val="005848E1"/>
    <w:rsid w:val="00586CA2"/>
    <w:rsid w:val="00593964"/>
    <w:rsid w:val="005A06C4"/>
    <w:rsid w:val="005A7F3B"/>
    <w:rsid w:val="005C41E7"/>
    <w:rsid w:val="005D5B03"/>
    <w:rsid w:val="005E1644"/>
    <w:rsid w:val="005E52A2"/>
    <w:rsid w:val="00600B92"/>
    <w:rsid w:val="00623F80"/>
    <w:rsid w:val="006256CD"/>
    <w:rsid w:val="00625814"/>
    <w:rsid w:val="006413F3"/>
    <w:rsid w:val="00651A19"/>
    <w:rsid w:val="00654A44"/>
    <w:rsid w:val="00674DD1"/>
    <w:rsid w:val="00676D4D"/>
    <w:rsid w:val="00687843"/>
    <w:rsid w:val="00692093"/>
    <w:rsid w:val="00692D6E"/>
    <w:rsid w:val="006A1D6B"/>
    <w:rsid w:val="006A2469"/>
    <w:rsid w:val="006A480D"/>
    <w:rsid w:val="006B15D5"/>
    <w:rsid w:val="006B1E7B"/>
    <w:rsid w:val="006B2CAE"/>
    <w:rsid w:val="006C1B78"/>
    <w:rsid w:val="006C71FD"/>
    <w:rsid w:val="006C7370"/>
    <w:rsid w:val="006F14B6"/>
    <w:rsid w:val="0070668E"/>
    <w:rsid w:val="00706A79"/>
    <w:rsid w:val="00707100"/>
    <w:rsid w:val="00716054"/>
    <w:rsid w:val="00723EF1"/>
    <w:rsid w:val="007305CF"/>
    <w:rsid w:val="007328D6"/>
    <w:rsid w:val="0073490D"/>
    <w:rsid w:val="00752DF8"/>
    <w:rsid w:val="0075310C"/>
    <w:rsid w:val="00772195"/>
    <w:rsid w:val="0079201E"/>
    <w:rsid w:val="007A116C"/>
    <w:rsid w:val="007A181F"/>
    <w:rsid w:val="007A7E34"/>
    <w:rsid w:val="007B1DB7"/>
    <w:rsid w:val="007B49EB"/>
    <w:rsid w:val="007C1A4B"/>
    <w:rsid w:val="007C5A52"/>
    <w:rsid w:val="007E02D8"/>
    <w:rsid w:val="007E4847"/>
    <w:rsid w:val="007F37E0"/>
    <w:rsid w:val="007F5148"/>
    <w:rsid w:val="008150A5"/>
    <w:rsid w:val="00815275"/>
    <w:rsid w:val="0081718C"/>
    <w:rsid w:val="008210B6"/>
    <w:rsid w:val="00823CA5"/>
    <w:rsid w:val="00837717"/>
    <w:rsid w:val="00845E96"/>
    <w:rsid w:val="00853274"/>
    <w:rsid w:val="00861DB5"/>
    <w:rsid w:val="008708E5"/>
    <w:rsid w:val="008818F7"/>
    <w:rsid w:val="008820B7"/>
    <w:rsid w:val="00894A6C"/>
    <w:rsid w:val="008A06D9"/>
    <w:rsid w:val="008A690C"/>
    <w:rsid w:val="008B05DC"/>
    <w:rsid w:val="008B0E75"/>
    <w:rsid w:val="008B3710"/>
    <w:rsid w:val="008B6D0C"/>
    <w:rsid w:val="008B7E6E"/>
    <w:rsid w:val="008C0483"/>
    <w:rsid w:val="008C2963"/>
    <w:rsid w:val="008C3B22"/>
    <w:rsid w:val="008C7EF4"/>
    <w:rsid w:val="009007A6"/>
    <w:rsid w:val="009029DD"/>
    <w:rsid w:val="00903EC0"/>
    <w:rsid w:val="0090412F"/>
    <w:rsid w:val="00921293"/>
    <w:rsid w:val="0092648B"/>
    <w:rsid w:val="00930102"/>
    <w:rsid w:val="009444FD"/>
    <w:rsid w:val="00966601"/>
    <w:rsid w:val="00974073"/>
    <w:rsid w:val="00980751"/>
    <w:rsid w:val="00992C8C"/>
    <w:rsid w:val="00993605"/>
    <w:rsid w:val="009C236F"/>
    <w:rsid w:val="009C3768"/>
    <w:rsid w:val="009C3D5A"/>
    <w:rsid w:val="009D0C6E"/>
    <w:rsid w:val="009D11E4"/>
    <w:rsid w:val="009D52AE"/>
    <w:rsid w:val="009E0EA8"/>
    <w:rsid w:val="009E1842"/>
    <w:rsid w:val="009E2336"/>
    <w:rsid w:val="009E2DD1"/>
    <w:rsid w:val="009F4902"/>
    <w:rsid w:val="00A01CB6"/>
    <w:rsid w:val="00A025C0"/>
    <w:rsid w:val="00A05AF2"/>
    <w:rsid w:val="00A07DBD"/>
    <w:rsid w:val="00A10B39"/>
    <w:rsid w:val="00A12307"/>
    <w:rsid w:val="00A26710"/>
    <w:rsid w:val="00A35C30"/>
    <w:rsid w:val="00A41BFC"/>
    <w:rsid w:val="00A41E7A"/>
    <w:rsid w:val="00A738E2"/>
    <w:rsid w:val="00A7549A"/>
    <w:rsid w:val="00A77DFD"/>
    <w:rsid w:val="00A8090A"/>
    <w:rsid w:val="00A8280C"/>
    <w:rsid w:val="00A860F9"/>
    <w:rsid w:val="00A96871"/>
    <w:rsid w:val="00AA2E17"/>
    <w:rsid w:val="00AA57F4"/>
    <w:rsid w:val="00AA6D9F"/>
    <w:rsid w:val="00AA7FB5"/>
    <w:rsid w:val="00AB4280"/>
    <w:rsid w:val="00AE1A95"/>
    <w:rsid w:val="00AE3DAA"/>
    <w:rsid w:val="00AE43B0"/>
    <w:rsid w:val="00AF37C9"/>
    <w:rsid w:val="00AF61F0"/>
    <w:rsid w:val="00B0339A"/>
    <w:rsid w:val="00B06132"/>
    <w:rsid w:val="00B26817"/>
    <w:rsid w:val="00B32222"/>
    <w:rsid w:val="00B42840"/>
    <w:rsid w:val="00B455D0"/>
    <w:rsid w:val="00B460C3"/>
    <w:rsid w:val="00B64159"/>
    <w:rsid w:val="00B67FE3"/>
    <w:rsid w:val="00B76BAB"/>
    <w:rsid w:val="00B81975"/>
    <w:rsid w:val="00B85D39"/>
    <w:rsid w:val="00B9388F"/>
    <w:rsid w:val="00BA25DA"/>
    <w:rsid w:val="00BB1439"/>
    <w:rsid w:val="00BB607C"/>
    <w:rsid w:val="00BC47A5"/>
    <w:rsid w:val="00BC71FA"/>
    <w:rsid w:val="00BD190C"/>
    <w:rsid w:val="00BE29DF"/>
    <w:rsid w:val="00BF26E5"/>
    <w:rsid w:val="00BF662F"/>
    <w:rsid w:val="00C14E79"/>
    <w:rsid w:val="00C160A9"/>
    <w:rsid w:val="00C1650E"/>
    <w:rsid w:val="00C22478"/>
    <w:rsid w:val="00C401E8"/>
    <w:rsid w:val="00C44FD9"/>
    <w:rsid w:val="00C546CB"/>
    <w:rsid w:val="00C5710C"/>
    <w:rsid w:val="00C71B8F"/>
    <w:rsid w:val="00C72180"/>
    <w:rsid w:val="00C72FFC"/>
    <w:rsid w:val="00C756FA"/>
    <w:rsid w:val="00C81940"/>
    <w:rsid w:val="00C92937"/>
    <w:rsid w:val="00C9729A"/>
    <w:rsid w:val="00CA2724"/>
    <w:rsid w:val="00CA312B"/>
    <w:rsid w:val="00CA7C3D"/>
    <w:rsid w:val="00CB7F6D"/>
    <w:rsid w:val="00CC2AF9"/>
    <w:rsid w:val="00CC6B94"/>
    <w:rsid w:val="00CD0A33"/>
    <w:rsid w:val="00CD7486"/>
    <w:rsid w:val="00CF015C"/>
    <w:rsid w:val="00CF5531"/>
    <w:rsid w:val="00D100FF"/>
    <w:rsid w:val="00D230D1"/>
    <w:rsid w:val="00D31DC6"/>
    <w:rsid w:val="00D350FB"/>
    <w:rsid w:val="00D36E74"/>
    <w:rsid w:val="00D42062"/>
    <w:rsid w:val="00D438D9"/>
    <w:rsid w:val="00D43F88"/>
    <w:rsid w:val="00D51D19"/>
    <w:rsid w:val="00D570EA"/>
    <w:rsid w:val="00D85FF3"/>
    <w:rsid w:val="00DA0EE3"/>
    <w:rsid w:val="00DB06DE"/>
    <w:rsid w:val="00DB3EC5"/>
    <w:rsid w:val="00DC4DD5"/>
    <w:rsid w:val="00DC7C0A"/>
    <w:rsid w:val="00DE2415"/>
    <w:rsid w:val="00DE3E60"/>
    <w:rsid w:val="00DF18BA"/>
    <w:rsid w:val="00DF4BA9"/>
    <w:rsid w:val="00DF6506"/>
    <w:rsid w:val="00DF75CF"/>
    <w:rsid w:val="00E0145B"/>
    <w:rsid w:val="00E02D42"/>
    <w:rsid w:val="00E30231"/>
    <w:rsid w:val="00E316B6"/>
    <w:rsid w:val="00E37752"/>
    <w:rsid w:val="00E419C0"/>
    <w:rsid w:val="00E42717"/>
    <w:rsid w:val="00E4272B"/>
    <w:rsid w:val="00E428E7"/>
    <w:rsid w:val="00E4417E"/>
    <w:rsid w:val="00E544C5"/>
    <w:rsid w:val="00E54ABB"/>
    <w:rsid w:val="00E54E00"/>
    <w:rsid w:val="00E63F91"/>
    <w:rsid w:val="00E71144"/>
    <w:rsid w:val="00E76543"/>
    <w:rsid w:val="00EA0992"/>
    <w:rsid w:val="00EA1BC9"/>
    <w:rsid w:val="00EA407C"/>
    <w:rsid w:val="00EA7BAA"/>
    <w:rsid w:val="00EB4D92"/>
    <w:rsid w:val="00EC4180"/>
    <w:rsid w:val="00EF3E78"/>
    <w:rsid w:val="00EF62E1"/>
    <w:rsid w:val="00EF6C2E"/>
    <w:rsid w:val="00F04112"/>
    <w:rsid w:val="00F10FC2"/>
    <w:rsid w:val="00F11020"/>
    <w:rsid w:val="00F214E0"/>
    <w:rsid w:val="00F253CB"/>
    <w:rsid w:val="00F411B4"/>
    <w:rsid w:val="00F433B7"/>
    <w:rsid w:val="00F46AFA"/>
    <w:rsid w:val="00F62AD4"/>
    <w:rsid w:val="00F6691E"/>
    <w:rsid w:val="00F722CC"/>
    <w:rsid w:val="00F768A8"/>
    <w:rsid w:val="00F81DBC"/>
    <w:rsid w:val="00F83CA9"/>
    <w:rsid w:val="00F84824"/>
    <w:rsid w:val="00F97D4D"/>
    <w:rsid w:val="00FB5167"/>
    <w:rsid w:val="00FB6782"/>
    <w:rsid w:val="00FC21AF"/>
    <w:rsid w:val="00FC66C5"/>
    <w:rsid w:val="00FE01A8"/>
    <w:rsid w:val="00FE685C"/>
    <w:rsid w:val="00FF3AA8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14804"/>
  <w15:docId w15:val="{8D8FC8C2-4ADC-433B-B5C9-6FD4C9ED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A5371"/>
    <w:rPr>
      <w:lang w:val="nl-NL" w:eastAsia="nl-NL"/>
    </w:rPr>
  </w:style>
  <w:style w:type="paragraph" w:styleId="Kop2">
    <w:name w:val="heading 2"/>
    <w:basedOn w:val="Standaard"/>
    <w:next w:val="Standaard"/>
    <w:qFormat/>
    <w:rsid w:val="003A5371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3A537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3A5371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3A5371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3A5371"/>
  </w:style>
  <w:style w:type="paragraph" w:styleId="Plattetekst">
    <w:name w:val="Body Text"/>
    <w:basedOn w:val="Standaard"/>
    <w:rsid w:val="003A5371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rsid w:val="003A537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A5371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Revisie">
    <w:name w:val="Revision"/>
    <w:hidden/>
    <w:uiPriority w:val="99"/>
    <w:semiHidden/>
    <w:rsid w:val="00566E44"/>
    <w:rPr>
      <w:lang w:val="nl-NL" w:eastAsia="nl-NL"/>
    </w:rPr>
  </w:style>
  <w:style w:type="character" w:styleId="Nadruk">
    <w:name w:val="Emphasis"/>
    <w:qFormat/>
    <w:rsid w:val="007C5A52"/>
    <w:rPr>
      <w:i/>
      <w:iCs/>
    </w:rPr>
  </w:style>
  <w:style w:type="character" w:customStyle="1" w:styleId="Kop3Char">
    <w:name w:val="Kop 3 Char"/>
    <w:link w:val="Kop3"/>
    <w:rsid w:val="00DF18BA"/>
    <w:rPr>
      <w:rFonts w:ascii="Garamond" w:hAnsi="Garamond"/>
      <w:b/>
      <w:sz w:val="22"/>
      <w:lang w:val="nl-NL" w:eastAsia="nl-NL"/>
    </w:rPr>
  </w:style>
  <w:style w:type="character" w:styleId="Hyperlink">
    <w:name w:val="Hyperlink"/>
    <w:rsid w:val="00A10B3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0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binet.demir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-document" ma:contentTypeID="0x010100DE689323ED375A4EBAEEFEF1C9718D82" ma:contentTypeVersion="17" ma:contentTypeDescription="Een nieuw document maken." ma:contentTypeScope="" ma:versionID="1e3c1127b7cf12b790ffb36e82965c70">
  <xsd:schema xmlns:xsd="http://www.w3.org/2001/XMLSchema" xmlns:xs="http://www.w3.org/2001/XMLSchema" xmlns:p="http://schemas.microsoft.com/office/2006/metadata/properties" xmlns:ns2="c83250c0-b06e-43b8-aa1e-38f9e1d211f0" xmlns:ns3="11bc9dd8-c6cb-4501-ac59-8c31906ab709" targetNamespace="http://schemas.microsoft.com/office/2006/metadata/properties" ma:root="true" ma:fieldsID="f5798a88a0b3cadf69e8e2abd9cbfd77" ns2:_="" ns3:_="">
    <xsd:import namespace="c83250c0-b06e-43b8-aa1e-38f9e1d211f0"/>
    <xsd:import namespace="11bc9dd8-c6cb-4501-ac59-8c31906ab70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5f48be477d94c348ae4b16f2bbd7764" minOccurs="0"/>
                <xsd:element ref="ns2:i1a0120ab196419586f355702bc63412" minOccurs="0"/>
                <xsd:element ref="ns2:ia202c6775d94d56a407de0f3d3a831f" minOccurs="0"/>
                <xsd:element ref="ns2:e13e706a531a4775a289da51fc41e853" minOccurs="0"/>
                <xsd:element ref="ns2:d9a073102d99460185d2a527798db1a3" minOccurs="0"/>
                <xsd:element ref="ns2:o6b187a2f769487ea44a5cbfb4e4db0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50c0-b06e-43b8-aa1e-38f9e1d211f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99947f9-e86a-47aa-ba42-622008c1a930}" ma:internalName="TaxCatchAll" ma:showField="CatchAllData" ma:web="c83250c0-b06e-43b8-aa1e-38f9e1d21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99947f9-e86a-47aa-ba42-622008c1a930}" ma:internalName="TaxCatchAllLabel" ma:readOnly="true" ma:showField="CatchAllDataLabel" ma:web="c83250c0-b06e-43b8-aa1e-38f9e1d21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f48be477d94c348ae4b16f2bbd7764" ma:index="16" ma:taxonomy="true" ma:internalName="h5f48be477d94c348ae4b16f2bbd7764" ma:taxonomyFieldName="Document_x0020_status" ma:displayName="Document status" ma:default="22;#Draft|d2c5986f-1c62-42af-b979-ee62ea3de0cf" ma:fieldId="{15f48be4-77d9-4c34-8ae4-b16f2bbd7764}" ma:sspId="dc7f1770-a70f-49e5-b54c-bcd373ecb550" ma:termSetId="95de886c-8a70-4964-81a5-1f8e3dedf8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a0120ab196419586f355702bc63412" ma:index="17" nillable="true" ma:taxonomy="true" ma:internalName="i1a0120ab196419586f355702bc63412" ma:taxonomyFieldName="Jaartal" ma:displayName="Jaartal" ma:default="59;#2020|f037855d-264a-4a7a-a2f9-32249277ec7d" ma:fieldId="{21a0120a-b196-4195-86f3-55702bc63412}" ma:sspId="dc7f1770-a70f-49e5-b54c-bcd373ecb550" ma:termSetId="5ad05c0f-a645-404d-bd3b-45e6b3aef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2c6775d94d56a407de0f3d3a831f" ma:index="18" ma:taxonomy="true" ma:internalName="ia202c6775d94d56a407de0f3d3a831f" ma:taxonomyFieldName="publiek" ma:displayName="Publiek" ma:default="11;#Iedereen|613499d3-92e7-4b79-bb95-13a095146a5e" ma:fieldId="{2a202c67-75d9-4d56-a407-de0f3d3a831f}" ma:sspId="dc7f1770-a70f-49e5-b54c-bcd373ecb550" ma:termSetId="fffb6cc6-ffdd-402a-bfa1-cba7dd0379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e706a531a4775a289da51fc41e853" ma:index="19" ma:taxonomy="true" ma:internalName="e13e706a531a4775a289da51fc41e853" ma:taxonomyFieldName="Taal_x002e_" ma:displayName="Taal" ma:default="10;#Nederlands|9b99b39c-8acc-495e-9f29-fbf22be0ce46" ma:fieldId="{e13e706a-531a-4775-a289-da51fc41e853}" ma:sspId="dc7f1770-a70f-49e5-b54c-bcd373ecb550" ma:termSetId="66362ebe-7da6-4c2a-8c86-ef89fb5beb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073102d99460185d2a527798db1a3" ma:index="20" ma:taxonomy="true" ma:internalName="d9a073102d99460185d2a527798db1a3" ma:taxonomyFieldName="Vertrouwelijk" ma:displayName="Vertrouwelijk" ma:default="23;#Nee|0600f0c8-084b-4f1d-a651-03e2befc4206" ma:fieldId="{d9a07310-2d99-4601-85d2-a527798db1a3}" ma:sspId="dc7f1770-a70f-49e5-b54c-bcd373ecb550" ma:termSetId="fb870e52-36ce-4787-8f6d-daaca7941d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b187a2f769487ea44a5cbfb4e4db00" ma:index="21" nillable="true" ma:taxonomy="true" ma:internalName="o6b187a2f769487ea44a5cbfb4e4db00" ma:taxonomyFieldName="bewaartermijn0" ma:displayName="Bewaartermijn" ma:readOnly="false" ma:default="" ma:fieldId="{86b187a2-f769-487e-a44a-5cbfb4e4db00}" ma:sspId="dc7f1770-a70f-49e5-b54c-bcd373ecb550" ma:termSetId="3083b170-f2e0-457e-94a1-178253ef11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c9dd8-c6cb-4501-ac59-8c31906ab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c83250c0-b06e-43b8-aa1e-38f9e1d211f0">
      <Value>13</Value>
      <Value>11</Value>
      <Value>10</Value>
      <Value>23</Value>
      <Value>22</Value>
    </TaxCatchAll>
    <ia202c6775d94d56a407de0f3d3a831f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Iedereen</TermName>
          <TermId xmlns="http://schemas.microsoft.com/office/infopath/2007/PartnerControls">613499d3-92e7-4b79-bb95-13a095146a5e</TermId>
        </TermInfo>
      </Terms>
    </ia202c6775d94d56a407de0f3d3a831f>
    <e13e706a531a4775a289da51fc41e853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9b99b39c-8acc-495e-9f29-fbf22be0ce46</TermId>
        </TermInfo>
      </Terms>
    </e13e706a531a4775a289da51fc41e853>
    <d9a073102d99460185d2a527798db1a3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Nee</TermName>
          <TermId xmlns="http://schemas.microsoft.com/office/infopath/2007/PartnerControls">0600f0c8-084b-4f1d-a651-03e2befc4206</TermId>
        </TermInfo>
      </Terms>
    </d9a073102d99460185d2a527798db1a3>
    <i1a0120ab196419586f355702bc63412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49450f49-080b-45e2-b107-9a074caf2148</TermId>
        </TermInfo>
      </Terms>
    </i1a0120ab196419586f355702bc63412>
    <o6b187a2f769487ea44a5cbfb4e4db00 xmlns="c83250c0-b06e-43b8-aa1e-38f9e1d211f0">
      <Terms xmlns="http://schemas.microsoft.com/office/infopath/2007/PartnerControls"/>
    </o6b187a2f769487ea44a5cbfb4e4db00>
    <h5f48be477d94c348ae4b16f2bbd7764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d2c5986f-1c62-42af-b979-ee62ea3de0cf</TermId>
        </TermInfo>
      </Terms>
    </h5f48be477d94c348ae4b16f2bbd776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835F-3485-4B62-B4DB-C8538833F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A4BA5-8CDC-4B8F-BBC5-1E401DEB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250c0-b06e-43b8-aa1e-38f9e1d211f0"/>
    <ds:schemaRef ds:uri="11bc9dd8-c6cb-4501-ac59-8c31906ab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F7619-B61D-4BE6-B347-A0203DB1CD90}">
  <ds:schemaRefs>
    <ds:schemaRef ds:uri="c83250c0-b06e-43b8-aa1e-38f9e1d211f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1bc9dd8-c6cb-4501-ac59-8c31906ab70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68F507-9F47-4431-BACC-4689BF3C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Rosita Goossens</cp:lastModifiedBy>
  <cp:revision>2</cp:revision>
  <cp:lastPrinted>2012-08-21T07:43:00Z</cp:lastPrinted>
  <dcterms:created xsi:type="dcterms:W3CDTF">2020-11-03T10:43:00Z</dcterms:created>
  <dcterms:modified xsi:type="dcterms:W3CDTF">2020-11-03T10:43:00Z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0x010100DE689323ED375A4EBAEEFEF1C9718D82</vt:lpwstr>
  </property>
  <property fmtid="{D5CDD505-2E9C-101B-9397-08002B2CF9AE}" pid="3" name="Order">
    <vt:r8>100</vt:r8>
  </property>
  <property fmtid="{D5CDD505-2E9C-101B-9397-08002B2CF9AE}" pid="4" name="bewaartermijn0">
    <vt:lpwstr/>
  </property>
  <property fmtid="{D5CDD505-2E9C-101B-9397-08002B2CF9AE}" pid="5" name="publiek">
    <vt:lpwstr>11;#Iedereen|613499d3-92e7-4b79-bb95-13a095146a5e</vt:lpwstr>
  </property>
  <property fmtid="{D5CDD505-2E9C-101B-9397-08002B2CF9AE}" pid="6" name="Vertrouwelijk">
    <vt:lpwstr>23;#Nee|0600f0c8-084b-4f1d-a651-03e2befc4206</vt:lpwstr>
  </property>
  <property fmtid="{D5CDD505-2E9C-101B-9397-08002B2CF9AE}" pid="7" name="Jaartal">
    <vt:lpwstr>13;#2016|49450f49-080b-45e2-b107-9a074caf2148</vt:lpwstr>
  </property>
  <property fmtid="{D5CDD505-2E9C-101B-9397-08002B2CF9AE}" pid="8" name="Taal.">
    <vt:lpwstr>10;#Nederlands|9b99b39c-8acc-495e-9f29-fbf22be0ce46</vt:lpwstr>
  </property>
  <property fmtid="{D5CDD505-2E9C-101B-9397-08002B2CF9AE}" pid="9" name="Document status">
    <vt:lpwstr>22;#Draft|d2c5986f-1c62-42af-b979-ee62ea3de0cf</vt:lpwstr>
  </property>
</Properties>
</file>